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E159" w14:textId="4F33FD64" w:rsidR="0081190B" w:rsidRPr="001B71A5" w:rsidRDefault="0081190B" w:rsidP="0081190B">
      <w:pPr>
        <w:tabs>
          <w:tab w:val="left" w:pos="9090"/>
        </w:tabs>
        <w:ind w:left="-450" w:right="-450"/>
        <w:jc w:val="center"/>
        <w:rPr>
          <w:rFonts w:ascii="Mattel Founders Light" w:hAnsi="Mattel Founders Light"/>
          <w:b/>
          <w:sz w:val="28"/>
          <w:szCs w:val="28"/>
        </w:rPr>
      </w:pPr>
      <w:r w:rsidRPr="001B71A5">
        <w:rPr>
          <w:rFonts w:ascii="Mattel Founders Light" w:hAnsi="Mattel Founders Light"/>
          <w:b/>
          <w:sz w:val="28"/>
          <w:szCs w:val="28"/>
        </w:rPr>
        <w:t xml:space="preserve">MATTEL TOY STORE </w:t>
      </w:r>
      <w:del w:id="0" w:author="Deap, Samanta" w:date="2021-06-02T08:31:00Z">
        <w:r w:rsidR="004617B8" w:rsidDel="001E623E">
          <w:rPr>
            <w:rFonts w:ascii="Mattel Founders Light" w:hAnsi="Mattel Founders Light"/>
            <w:b/>
            <w:i/>
            <w:sz w:val="32"/>
            <w:szCs w:val="32"/>
          </w:rPr>
          <w:delText>Masters of the Universe</w:delText>
        </w:r>
      </w:del>
      <w:ins w:id="1" w:author="Deap, Samanta" w:date="2021-06-02T08:31:00Z">
        <w:r w:rsidR="001E623E">
          <w:rPr>
            <w:rFonts w:ascii="Mattel Founders Light" w:hAnsi="Mattel Founders Light"/>
            <w:b/>
            <w:i/>
            <w:sz w:val="32"/>
            <w:szCs w:val="32"/>
          </w:rPr>
          <w:t>Hot Wheels</w:t>
        </w:r>
      </w:ins>
      <w:r w:rsidR="004617B8">
        <w:rPr>
          <w:rFonts w:ascii="Mattel Founders Light" w:hAnsi="Mattel Founders Light"/>
          <w:b/>
          <w:i/>
          <w:sz w:val="32"/>
          <w:szCs w:val="32"/>
        </w:rPr>
        <w:t>®</w:t>
      </w:r>
      <w:r>
        <w:rPr>
          <w:rFonts w:ascii="Mattel Founders Light" w:hAnsi="Mattel Founders Light"/>
          <w:b/>
          <w:i/>
          <w:sz w:val="32"/>
          <w:szCs w:val="32"/>
        </w:rPr>
        <w:t xml:space="preserve"> </w:t>
      </w:r>
      <w:r w:rsidRPr="001B71A5">
        <w:rPr>
          <w:rFonts w:ascii="Mattel Founders Light" w:hAnsi="Mattel Founders Light"/>
          <w:b/>
          <w:sz w:val="28"/>
          <w:szCs w:val="28"/>
        </w:rPr>
        <w:t>SWEEPSTAKES</w:t>
      </w:r>
    </w:p>
    <w:p w14:paraId="646DD651" w14:textId="77777777" w:rsidR="0081190B" w:rsidRPr="001B71A5" w:rsidRDefault="0081190B" w:rsidP="0081190B">
      <w:pPr>
        <w:tabs>
          <w:tab w:val="left" w:pos="9090"/>
        </w:tabs>
        <w:ind w:left="-450" w:right="-450"/>
        <w:jc w:val="center"/>
        <w:rPr>
          <w:rFonts w:ascii="Mattel Founders Light" w:hAnsi="Mattel Founders Light"/>
        </w:rPr>
      </w:pPr>
      <w:r w:rsidRPr="001B71A5">
        <w:rPr>
          <w:rFonts w:ascii="Mattel Founders Light" w:hAnsi="Mattel Founders Light"/>
        </w:rPr>
        <w:t>Official Rules</w:t>
      </w:r>
    </w:p>
    <w:p w14:paraId="64C3CA19" w14:textId="77777777" w:rsidR="0081190B" w:rsidRPr="001B71A5" w:rsidRDefault="0081190B" w:rsidP="0081190B">
      <w:pPr>
        <w:pStyle w:val="NormalWeb"/>
        <w:tabs>
          <w:tab w:val="left" w:pos="9090"/>
        </w:tabs>
        <w:ind w:left="-450" w:right="-450"/>
        <w:rPr>
          <w:rFonts w:ascii="Mattel Founders Light" w:hAnsi="Mattel Founders Light"/>
          <w:bCs/>
          <w:sz w:val="22"/>
          <w:szCs w:val="22"/>
        </w:rPr>
      </w:pPr>
      <w:r w:rsidRPr="001B71A5">
        <w:rPr>
          <w:rFonts w:ascii="Mattel Founders Light" w:hAnsi="Mattel Founders Light"/>
          <w:b/>
          <w:bCs/>
          <w:sz w:val="22"/>
          <w:szCs w:val="22"/>
        </w:rPr>
        <w:t xml:space="preserve">NO PURCHASE NECESSARY. PURCHASE WILL NOT IMPROVE CHANCES OF WINNING. MANY WILL ENTER, ONE (1) </w:t>
      </w:r>
      <w:r>
        <w:rPr>
          <w:rFonts w:ascii="Mattel Founders Light" w:hAnsi="Mattel Founders Light"/>
          <w:b/>
          <w:bCs/>
          <w:sz w:val="22"/>
          <w:szCs w:val="22"/>
        </w:rPr>
        <w:t xml:space="preserve">PERSON </w:t>
      </w:r>
      <w:r w:rsidRPr="001B71A5">
        <w:rPr>
          <w:rFonts w:ascii="Mattel Founders Light" w:hAnsi="Mattel Founders Light"/>
          <w:b/>
          <w:bCs/>
          <w:sz w:val="22"/>
          <w:szCs w:val="22"/>
        </w:rPr>
        <w:t xml:space="preserve">WILL WIN. SWEEPSTAKES IS VOID WHERE PROHIBITED OR RESTRICTED BY LAW. </w:t>
      </w:r>
      <w:r w:rsidRPr="001B71A5">
        <w:rPr>
          <w:rFonts w:ascii="Mattel Founders Light" w:hAnsi="Mattel Founders Light"/>
          <w:bCs/>
          <w:sz w:val="22"/>
          <w:szCs w:val="22"/>
        </w:rPr>
        <w:t xml:space="preserve">Chances of winning depend on number of entries. </w:t>
      </w:r>
    </w:p>
    <w:p w14:paraId="462D17C5" w14:textId="7C721010" w:rsidR="0081190B" w:rsidRPr="001B71A5"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b/>
          <w:sz w:val="22"/>
          <w:szCs w:val="22"/>
        </w:rPr>
        <w:t>HOW TO ENTER:</w:t>
      </w:r>
      <w:r w:rsidRPr="001B71A5">
        <w:rPr>
          <w:rFonts w:ascii="Mattel Founders Light" w:hAnsi="Mattel Founders Light"/>
          <w:sz w:val="22"/>
          <w:szCs w:val="22"/>
        </w:rPr>
        <w:t xml:space="preserve"> Participants may enter the sweepstakes between </w:t>
      </w:r>
      <w:ins w:id="2" w:author="Deap, Samanta" w:date="2021-06-02T08:31:00Z">
        <w:r w:rsidR="001E623E">
          <w:rPr>
            <w:rFonts w:ascii="Mattel Founders Light" w:hAnsi="Mattel Founders Light"/>
            <w:sz w:val="22"/>
            <w:szCs w:val="22"/>
          </w:rPr>
          <w:t>6/2</w:t>
        </w:r>
      </w:ins>
      <w:del w:id="3" w:author="Deap, Samanta" w:date="2021-06-02T08:31:00Z">
        <w:r w:rsidR="005E4A53" w:rsidDel="001E623E">
          <w:rPr>
            <w:rFonts w:ascii="Mattel Founders Light" w:hAnsi="Mattel Founders Light"/>
            <w:sz w:val="22"/>
            <w:szCs w:val="22"/>
          </w:rPr>
          <w:delText>5/4</w:delText>
        </w:r>
      </w:del>
      <w:r w:rsidRPr="001B71A5">
        <w:rPr>
          <w:rFonts w:ascii="Mattel Founders Light" w:hAnsi="Mattel Founders Light"/>
          <w:sz w:val="22"/>
          <w:szCs w:val="22"/>
        </w:rPr>
        <w:t>/20</w:t>
      </w:r>
      <w:r w:rsidR="00536B1A">
        <w:rPr>
          <w:rFonts w:ascii="Mattel Founders Light" w:hAnsi="Mattel Founders Light"/>
          <w:sz w:val="22"/>
          <w:szCs w:val="22"/>
        </w:rPr>
        <w:t>21</w:t>
      </w:r>
      <w:r w:rsidRPr="001B71A5">
        <w:rPr>
          <w:rFonts w:ascii="Mattel Founders Light" w:hAnsi="Mattel Founders Light"/>
          <w:sz w:val="22"/>
          <w:szCs w:val="22"/>
        </w:rPr>
        <w:t xml:space="preserve"> at 1</w:t>
      </w:r>
      <w:r w:rsidR="00536B1A">
        <w:rPr>
          <w:rFonts w:ascii="Mattel Founders Light" w:hAnsi="Mattel Founders Light"/>
          <w:sz w:val="22"/>
          <w:szCs w:val="22"/>
        </w:rPr>
        <w:t>1</w:t>
      </w:r>
      <w:r w:rsidRPr="001B71A5">
        <w:rPr>
          <w:rFonts w:ascii="Mattel Founders Light" w:hAnsi="Mattel Founders Light"/>
          <w:sz w:val="22"/>
          <w:szCs w:val="22"/>
        </w:rPr>
        <w:t xml:space="preserve">:00 am (PST) and </w:t>
      </w:r>
      <w:ins w:id="4" w:author="Deap, Samanta" w:date="2021-06-02T08:32:00Z">
        <w:r w:rsidR="001E623E">
          <w:rPr>
            <w:rFonts w:ascii="Mattel Founders Light" w:hAnsi="Mattel Founders Light"/>
            <w:sz w:val="22"/>
            <w:szCs w:val="22"/>
          </w:rPr>
          <w:t>6/30</w:t>
        </w:r>
      </w:ins>
      <w:del w:id="5" w:author="Deap, Samanta" w:date="2021-06-02T08:32:00Z">
        <w:r w:rsidR="005E4A53" w:rsidDel="001E623E">
          <w:rPr>
            <w:rFonts w:ascii="Mattel Founders Light" w:hAnsi="Mattel Founders Light"/>
            <w:sz w:val="22"/>
            <w:szCs w:val="22"/>
          </w:rPr>
          <w:delText>5/29</w:delText>
        </w:r>
      </w:del>
      <w:r w:rsidRPr="001B71A5">
        <w:rPr>
          <w:rFonts w:ascii="Mattel Founders Light" w:hAnsi="Mattel Founders Light"/>
          <w:sz w:val="22"/>
          <w:szCs w:val="22"/>
        </w:rPr>
        <w:t>/20</w:t>
      </w:r>
      <w:r w:rsidR="00536B1A">
        <w:rPr>
          <w:rFonts w:ascii="Mattel Founders Light" w:hAnsi="Mattel Founders Light"/>
          <w:sz w:val="22"/>
          <w:szCs w:val="22"/>
        </w:rPr>
        <w:t>21</w:t>
      </w:r>
      <w:r w:rsidRPr="001B71A5">
        <w:rPr>
          <w:rFonts w:ascii="Mattel Founders Light" w:hAnsi="Mattel Founders Light"/>
          <w:sz w:val="22"/>
          <w:szCs w:val="22"/>
        </w:rPr>
        <w:t xml:space="preserve"> at </w:t>
      </w:r>
      <w:r w:rsidR="00536B1A">
        <w:rPr>
          <w:rFonts w:ascii="Mattel Founders Light" w:hAnsi="Mattel Founders Light"/>
          <w:sz w:val="22"/>
          <w:szCs w:val="22"/>
        </w:rPr>
        <w:t>5</w:t>
      </w:r>
      <w:r w:rsidRPr="001B71A5">
        <w:rPr>
          <w:rFonts w:ascii="Mattel Founders Light" w:hAnsi="Mattel Founders Light"/>
          <w:sz w:val="22"/>
          <w:szCs w:val="22"/>
        </w:rPr>
        <w:t xml:space="preserve">:00 pm (PST) by going to the El Segundo Mattel Toy Store and </w:t>
      </w:r>
      <w:r w:rsidR="00625AAF" w:rsidRPr="001B71A5">
        <w:rPr>
          <w:rFonts w:ascii="Mattel Founders Light" w:hAnsi="Mattel Founders Light"/>
          <w:sz w:val="22"/>
          <w:szCs w:val="22"/>
        </w:rPr>
        <w:t>entering</w:t>
      </w:r>
      <w:r w:rsidRPr="001B71A5">
        <w:rPr>
          <w:rFonts w:ascii="Mattel Founders Light" w:hAnsi="Mattel Founders Light"/>
          <w:sz w:val="22"/>
          <w:szCs w:val="22"/>
        </w:rPr>
        <w:t xml:space="preserve"> the sweepstakes.</w:t>
      </w:r>
    </w:p>
    <w:p w14:paraId="4AF5AF9E" w14:textId="77777777" w:rsidR="0081190B" w:rsidRPr="001B71A5" w:rsidRDefault="0081190B" w:rsidP="0081190B">
      <w:pPr>
        <w:tabs>
          <w:tab w:val="left" w:pos="9090"/>
        </w:tabs>
        <w:ind w:left="-450" w:right="-450"/>
        <w:rPr>
          <w:rFonts w:ascii="Mattel Founders Light" w:hAnsi="Mattel Founders Light"/>
          <w:bCs/>
          <w:sz w:val="22"/>
          <w:szCs w:val="22"/>
        </w:rPr>
      </w:pPr>
    </w:p>
    <w:p w14:paraId="4E5F0C13" w14:textId="41A27987" w:rsidR="0081190B"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b/>
          <w:sz w:val="22"/>
          <w:szCs w:val="22"/>
        </w:rPr>
        <w:t>ELIGIBILITY:</w:t>
      </w:r>
      <w:r w:rsidRPr="001B71A5">
        <w:rPr>
          <w:rFonts w:ascii="Mattel Founders Light" w:hAnsi="Mattel Founders Light"/>
          <w:sz w:val="22"/>
          <w:szCs w:val="22"/>
        </w:rPr>
        <w:t xml:space="preserve"> Open to legal residents of California who are at least 18 years of age at the time of entry. Employees of Mattel, its subsidiaries, affiliates, immediate family and household members are not eligible to enter. Sweepstakes is void where prohibited or restricted by law. </w:t>
      </w:r>
    </w:p>
    <w:p w14:paraId="2F5F2047" w14:textId="77777777" w:rsidR="0081190B" w:rsidRDefault="0081190B" w:rsidP="0081190B">
      <w:pPr>
        <w:tabs>
          <w:tab w:val="left" w:pos="9090"/>
        </w:tabs>
        <w:ind w:left="-450" w:right="-450"/>
        <w:rPr>
          <w:rFonts w:ascii="Mattel Founders Light" w:hAnsi="Mattel Founders Light"/>
          <w:b/>
          <w:sz w:val="22"/>
          <w:szCs w:val="22"/>
        </w:rPr>
      </w:pPr>
    </w:p>
    <w:p w14:paraId="6F66026E" w14:textId="77777777" w:rsidR="0081190B"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b/>
          <w:sz w:val="22"/>
          <w:szCs w:val="22"/>
        </w:rPr>
        <w:t>LIMIT:</w:t>
      </w:r>
      <w:r w:rsidRPr="001B71A5">
        <w:rPr>
          <w:rFonts w:ascii="Mattel Founders Light" w:hAnsi="Mattel Founders Light"/>
          <w:bCs/>
          <w:sz w:val="22"/>
          <w:szCs w:val="22"/>
        </w:rPr>
        <w:t xml:space="preserve"> 1 entry per member per day</w:t>
      </w:r>
    </w:p>
    <w:p w14:paraId="37783078" w14:textId="77777777" w:rsidR="0081190B" w:rsidRDefault="0081190B" w:rsidP="0081190B">
      <w:pPr>
        <w:tabs>
          <w:tab w:val="left" w:pos="9090"/>
        </w:tabs>
        <w:ind w:left="-450" w:right="-450"/>
        <w:rPr>
          <w:rFonts w:ascii="Mattel Founders Light" w:hAnsi="Mattel Founders Light"/>
          <w:b/>
          <w:sz w:val="22"/>
          <w:szCs w:val="22"/>
        </w:rPr>
      </w:pPr>
    </w:p>
    <w:p w14:paraId="18E844D6" w14:textId="46FF17C5" w:rsidR="0081190B" w:rsidRDefault="0081190B" w:rsidP="0081190B">
      <w:pPr>
        <w:tabs>
          <w:tab w:val="left" w:pos="9090"/>
        </w:tabs>
        <w:ind w:left="-450" w:right="-450"/>
        <w:rPr>
          <w:rFonts w:ascii="Mattel Founders Light" w:hAnsi="Mattel Founders Light"/>
          <w:sz w:val="22"/>
          <w:szCs w:val="22"/>
        </w:rPr>
      </w:pPr>
      <w:r w:rsidRPr="00C137DE">
        <w:rPr>
          <w:rFonts w:ascii="Mattel Founders Light" w:hAnsi="Mattel Founders Light"/>
          <w:b/>
          <w:sz w:val="22"/>
          <w:szCs w:val="22"/>
        </w:rPr>
        <w:t>PRIZE:</w:t>
      </w:r>
      <w:r w:rsidRPr="00C137DE">
        <w:rPr>
          <w:rFonts w:ascii="Mattel Founders Light" w:hAnsi="Mattel Founders Light"/>
          <w:sz w:val="22"/>
          <w:szCs w:val="22"/>
        </w:rPr>
        <w:t xml:space="preserve"> </w:t>
      </w:r>
      <w:r w:rsidRPr="000341B8">
        <w:rPr>
          <w:rFonts w:ascii="Mattel Founders Light" w:hAnsi="Mattel Founders Light"/>
          <w:sz w:val="22"/>
          <w:szCs w:val="22"/>
        </w:rPr>
        <w:t xml:space="preserve">One (1) </w:t>
      </w:r>
      <w:del w:id="6" w:author="Deap, Samanta" w:date="2021-06-02T08:32:00Z">
        <w:r w:rsidR="005E4A53" w:rsidDel="001E623E">
          <w:rPr>
            <w:rFonts w:ascii="Mattel Founders Light" w:hAnsi="Mattel Founders Light"/>
            <w:sz w:val="22"/>
            <w:szCs w:val="22"/>
          </w:rPr>
          <w:delText>Masters of the Universe™ Origins Castle Grayskull®</w:delText>
        </w:r>
      </w:del>
      <w:ins w:id="7" w:author="Deap, Samanta" w:date="2021-06-02T08:32:00Z">
        <w:r w:rsidR="001E623E">
          <w:rPr>
            <w:rFonts w:ascii="Mattel Founders Light" w:hAnsi="Mattel Founders Light"/>
            <w:sz w:val="22"/>
            <w:szCs w:val="22"/>
          </w:rPr>
          <w:t>Hot Wheels® Master Set Vehicle</w:t>
        </w:r>
      </w:ins>
      <w:del w:id="8" w:author="Deap, Samanta" w:date="2021-06-02T08:32:00Z">
        <w:r w:rsidR="005E4A53" w:rsidDel="001E623E">
          <w:rPr>
            <w:rFonts w:ascii="Mattel Founders Light" w:hAnsi="Mattel Founders Light"/>
            <w:sz w:val="22"/>
            <w:szCs w:val="22"/>
          </w:rPr>
          <w:delText xml:space="preserve"> Playset</w:delText>
        </w:r>
      </w:del>
      <w:r w:rsidR="005E4A53">
        <w:rPr>
          <w:rFonts w:ascii="Mattel Founders Light" w:hAnsi="Mattel Founders Light"/>
          <w:sz w:val="22"/>
          <w:szCs w:val="22"/>
        </w:rPr>
        <w:t>.</w:t>
      </w:r>
      <w:r>
        <w:rPr>
          <w:rFonts w:ascii="Mattel Founders Light" w:hAnsi="Mattel Founders Light"/>
          <w:bCs/>
          <w:color w:val="333333"/>
          <w:sz w:val="22"/>
          <w:szCs w:val="22"/>
        </w:rPr>
        <w:t xml:space="preserve"> </w:t>
      </w:r>
      <w:r w:rsidRPr="000341B8">
        <w:rPr>
          <w:rFonts w:ascii="Mattel Founders Light" w:hAnsi="Mattel Founders Light"/>
          <w:sz w:val="22"/>
          <w:szCs w:val="22"/>
        </w:rPr>
        <w:t>Total approximate retail value (ARV) $</w:t>
      </w:r>
      <w:ins w:id="9" w:author="Deap, Samanta" w:date="2021-06-02T08:32:00Z">
        <w:r w:rsidR="001E623E">
          <w:rPr>
            <w:rFonts w:ascii="Mattel Founders Light" w:hAnsi="Mattel Founders Light"/>
            <w:sz w:val="22"/>
            <w:szCs w:val="22"/>
          </w:rPr>
          <w:t>599</w:t>
        </w:r>
      </w:ins>
      <w:del w:id="10" w:author="Deap, Samanta" w:date="2021-06-02T08:32:00Z">
        <w:r w:rsidR="005E4A53" w:rsidDel="001E623E">
          <w:rPr>
            <w:rFonts w:ascii="Mattel Founders Light" w:hAnsi="Mattel Founders Light"/>
            <w:sz w:val="22"/>
            <w:szCs w:val="22"/>
          </w:rPr>
          <w:delText>74</w:delText>
        </w:r>
      </w:del>
      <w:r w:rsidR="005E4A53">
        <w:rPr>
          <w:rFonts w:ascii="Mattel Founders Light" w:hAnsi="Mattel Founders Light"/>
          <w:sz w:val="22"/>
          <w:szCs w:val="22"/>
        </w:rPr>
        <w:t>.99</w:t>
      </w:r>
      <w:r w:rsidRPr="000341B8">
        <w:rPr>
          <w:rFonts w:ascii="Mattel Founders Light" w:hAnsi="Mattel Founders Light"/>
          <w:sz w:val="22"/>
          <w:szCs w:val="22"/>
        </w:rPr>
        <w:t xml:space="preserve">. </w:t>
      </w:r>
    </w:p>
    <w:p w14:paraId="21A58608" w14:textId="77777777" w:rsidR="0081190B" w:rsidRDefault="0081190B" w:rsidP="0081190B">
      <w:pPr>
        <w:tabs>
          <w:tab w:val="left" w:pos="9090"/>
        </w:tabs>
        <w:ind w:left="-450" w:right="-450"/>
        <w:rPr>
          <w:rFonts w:ascii="Mattel Founders Light" w:hAnsi="Mattel Founders Light"/>
          <w:sz w:val="22"/>
          <w:szCs w:val="22"/>
        </w:rPr>
      </w:pPr>
    </w:p>
    <w:p w14:paraId="6613B4E6" w14:textId="0505167E" w:rsidR="0081190B" w:rsidRPr="001B71A5" w:rsidRDefault="0081190B" w:rsidP="0081190B">
      <w:pPr>
        <w:tabs>
          <w:tab w:val="left" w:pos="9090"/>
        </w:tabs>
        <w:ind w:left="-450" w:right="-450"/>
        <w:rPr>
          <w:rFonts w:ascii="Mattel Founders Light" w:eastAsia="Times New Roman" w:hAnsi="Mattel Founders Light"/>
          <w:sz w:val="22"/>
          <w:szCs w:val="22"/>
        </w:rPr>
      </w:pPr>
      <w:r w:rsidRPr="001B71A5">
        <w:rPr>
          <w:rFonts w:ascii="Mattel Founders Light" w:hAnsi="Mattel Founders Light"/>
          <w:b/>
          <w:sz w:val="22"/>
          <w:szCs w:val="22"/>
        </w:rPr>
        <w:t>DRAWING:</w:t>
      </w:r>
      <w:r w:rsidRPr="001B71A5">
        <w:rPr>
          <w:rFonts w:ascii="Mattel Founders Light" w:hAnsi="Mattel Founders Light"/>
          <w:sz w:val="22"/>
          <w:szCs w:val="22"/>
        </w:rPr>
        <w:t xml:space="preserve"> Sponsor will select the potential winners in </w:t>
      </w:r>
      <w:r>
        <w:rPr>
          <w:rFonts w:ascii="Mattel Founders Light" w:hAnsi="Mattel Founders Light"/>
          <w:sz w:val="22"/>
          <w:szCs w:val="22"/>
        </w:rPr>
        <w:t xml:space="preserve">a </w:t>
      </w:r>
      <w:r w:rsidRPr="001B71A5">
        <w:rPr>
          <w:rFonts w:ascii="Mattel Founders Light" w:hAnsi="Mattel Founders Light"/>
          <w:sz w:val="22"/>
          <w:szCs w:val="22"/>
        </w:rPr>
        <w:t>random drawin</w:t>
      </w:r>
      <w:r>
        <w:rPr>
          <w:rFonts w:ascii="Mattel Founders Light" w:hAnsi="Mattel Founders Light"/>
          <w:sz w:val="22"/>
          <w:szCs w:val="22"/>
        </w:rPr>
        <w:t>g</w:t>
      </w:r>
      <w:r w:rsidRPr="001B71A5">
        <w:rPr>
          <w:rFonts w:ascii="Mattel Founders Light" w:hAnsi="Mattel Founders Light"/>
          <w:sz w:val="22"/>
          <w:szCs w:val="22"/>
        </w:rPr>
        <w:t xml:space="preserve"> on or about the </w:t>
      </w:r>
      <w:r w:rsidR="005E4A53">
        <w:rPr>
          <w:rFonts w:ascii="Mattel Founders Light" w:hAnsi="Mattel Founders Light"/>
          <w:sz w:val="22"/>
          <w:szCs w:val="22"/>
        </w:rPr>
        <w:t>5</w:t>
      </w:r>
      <w:r w:rsidR="005E4A53">
        <w:rPr>
          <w:rFonts w:ascii="Mattel Founders Light" w:hAnsi="Mattel Founders Light"/>
          <w:sz w:val="22"/>
          <w:szCs w:val="22"/>
          <w:vertAlign w:val="superscript"/>
        </w:rPr>
        <w:t>th</w:t>
      </w:r>
      <w:r w:rsidRPr="001B71A5">
        <w:rPr>
          <w:rFonts w:ascii="Mattel Founders Light" w:hAnsi="Mattel Founders Light"/>
          <w:sz w:val="22"/>
          <w:szCs w:val="22"/>
        </w:rPr>
        <w:t xml:space="preserve"> of </w:t>
      </w:r>
      <w:r w:rsidR="005E4A53">
        <w:rPr>
          <w:rFonts w:ascii="Mattel Founders Light" w:hAnsi="Mattel Founders Light"/>
          <w:sz w:val="22"/>
          <w:szCs w:val="22"/>
        </w:rPr>
        <w:t>Ju</w:t>
      </w:r>
      <w:ins w:id="11" w:author="Deap, Samanta" w:date="2021-06-02T08:32:00Z">
        <w:r w:rsidR="001E623E">
          <w:rPr>
            <w:rFonts w:ascii="Mattel Founders Light" w:hAnsi="Mattel Founders Light"/>
            <w:sz w:val="22"/>
            <w:szCs w:val="22"/>
          </w:rPr>
          <w:t>ly</w:t>
        </w:r>
      </w:ins>
      <w:del w:id="12" w:author="Deap, Samanta" w:date="2021-06-02T08:32:00Z">
        <w:r w:rsidR="005E4A53" w:rsidDel="001E623E">
          <w:rPr>
            <w:rFonts w:ascii="Mattel Founders Light" w:hAnsi="Mattel Founders Light"/>
            <w:sz w:val="22"/>
            <w:szCs w:val="22"/>
          </w:rPr>
          <w:delText>ne</w:delText>
        </w:r>
      </w:del>
      <w:r w:rsidRPr="001B71A5">
        <w:rPr>
          <w:rFonts w:ascii="Mattel Founders Light" w:hAnsi="Mattel Founders Light"/>
          <w:sz w:val="22"/>
          <w:szCs w:val="22"/>
        </w:rPr>
        <w:t xml:space="preserve">, at 12:00pm (PST) at the </w:t>
      </w:r>
      <w:r>
        <w:rPr>
          <w:rFonts w:ascii="Mattel Founders Light" w:hAnsi="Mattel Founders Light"/>
          <w:sz w:val="22"/>
          <w:szCs w:val="22"/>
        </w:rPr>
        <w:t>El Segundo</w:t>
      </w:r>
      <w:r w:rsidRPr="001B71A5">
        <w:rPr>
          <w:rFonts w:ascii="Mattel Founders Light" w:hAnsi="Mattel Founders Light"/>
          <w:sz w:val="22"/>
          <w:szCs w:val="22"/>
        </w:rPr>
        <w:t xml:space="preserve"> Mattel Toy Store from all entries received at each store during the Sweepstakes period. The potential winner must meet the Sweepstakes’ criteria as stated in the Official Rules. If a potential prize winner is unable to be reached within three (3) calendar days from the first date of attempted contact, is found to be ineligible for any reason, or fails to comply with the Official Rules, the potential Prize winner’s claim to a prize is forfeited and an alternate entry will be randomly selected.  The odds of winning a prize in the Sweepstakes will be determined by the total number of entries received by the Sweepstakes’ end date.  Potential winners will be notified on or about </w:t>
      </w:r>
      <w:r w:rsidR="00536B1A">
        <w:rPr>
          <w:rFonts w:ascii="Mattel Founders Light" w:hAnsi="Mattel Founders Light"/>
          <w:sz w:val="22"/>
          <w:szCs w:val="22"/>
        </w:rPr>
        <w:t>0</w:t>
      </w:r>
      <w:ins w:id="13" w:author="Deap, Samanta" w:date="2021-06-02T08:33:00Z">
        <w:r w:rsidR="001E623E">
          <w:rPr>
            <w:rFonts w:ascii="Mattel Founders Light" w:hAnsi="Mattel Founders Light"/>
            <w:sz w:val="22"/>
            <w:szCs w:val="22"/>
          </w:rPr>
          <w:t>7</w:t>
        </w:r>
      </w:ins>
      <w:del w:id="14" w:author="Deap, Samanta" w:date="2021-06-02T08:33:00Z">
        <w:r w:rsidR="005E4A53" w:rsidDel="001E623E">
          <w:rPr>
            <w:rFonts w:ascii="Mattel Founders Light" w:hAnsi="Mattel Founders Light"/>
            <w:sz w:val="22"/>
            <w:szCs w:val="22"/>
          </w:rPr>
          <w:delText>5</w:delText>
        </w:r>
      </w:del>
      <w:r>
        <w:rPr>
          <w:rFonts w:ascii="Mattel Founders Light" w:hAnsi="Mattel Founders Light"/>
          <w:sz w:val="22"/>
          <w:szCs w:val="22"/>
        </w:rPr>
        <w:t>/0</w:t>
      </w:r>
      <w:r w:rsidR="005E4A53">
        <w:rPr>
          <w:rFonts w:ascii="Mattel Founders Light" w:hAnsi="Mattel Founders Light"/>
          <w:sz w:val="22"/>
          <w:szCs w:val="22"/>
        </w:rPr>
        <w:t>7</w:t>
      </w:r>
      <w:r>
        <w:rPr>
          <w:rFonts w:ascii="Mattel Founders Light" w:hAnsi="Mattel Founders Light"/>
          <w:sz w:val="22"/>
          <w:szCs w:val="22"/>
        </w:rPr>
        <w:t>/20</w:t>
      </w:r>
      <w:r w:rsidR="00536B1A">
        <w:rPr>
          <w:rFonts w:ascii="Mattel Founders Light" w:hAnsi="Mattel Founders Light"/>
          <w:sz w:val="22"/>
          <w:szCs w:val="22"/>
        </w:rPr>
        <w:t>21</w:t>
      </w:r>
      <w:r w:rsidRPr="001B71A5">
        <w:rPr>
          <w:rFonts w:ascii="Mattel Founders Light" w:hAnsi="Mattel Founders Light"/>
          <w:sz w:val="22"/>
          <w:szCs w:val="22"/>
        </w:rPr>
        <w:t>, via telephone number submitted at the time of entry.  Prize must be claimed 2 weeks from notice of winning, in person at the Mattel Toy Store in which the entry was submitted.</w:t>
      </w:r>
      <w:r w:rsidRPr="001B71A5">
        <w:rPr>
          <w:rFonts w:ascii="Mattel Founders Light" w:eastAsia="Times New Roman" w:hAnsi="Mattel Founders Light"/>
          <w:sz w:val="22"/>
          <w:szCs w:val="22"/>
        </w:rPr>
        <w:t xml:space="preserve"> Prize will not be shipped and must be handed directly to the recipients named. Winners must present valid ID.</w:t>
      </w:r>
    </w:p>
    <w:p w14:paraId="1D0FCD26" w14:textId="77777777" w:rsidR="0081190B" w:rsidRPr="001B71A5" w:rsidRDefault="0081190B" w:rsidP="0081190B">
      <w:pPr>
        <w:tabs>
          <w:tab w:val="left" w:pos="9090"/>
        </w:tabs>
        <w:ind w:left="-450" w:right="-450" w:firstLine="720"/>
        <w:jc w:val="both"/>
        <w:rPr>
          <w:rFonts w:ascii="Mattel Founders Light" w:eastAsia="Times New Roman" w:hAnsi="Mattel Founders Light"/>
          <w:sz w:val="22"/>
          <w:szCs w:val="22"/>
        </w:rPr>
      </w:pPr>
    </w:p>
    <w:p w14:paraId="023DEC5F" w14:textId="77777777" w:rsidR="0081190B" w:rsidRPr="001B71A5"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sz w:val="22"/>
          <w:szCs w:val="22"/>
        </w:rPr>
        <w:t xml:space="preserve">Entry information will only be used for the purpose of conducting the Sweepstakes.  </w:t>
      </w:r>
    </w:p>
    <w:p w14:paraId="1CA1A984" w14:textId="77777777" w:rsidR="0081190B"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sz w:val="22"/>
          <w:szCs w:val="22"/>
        </w:rPr>
        <w:t xml:space="preserve">Prize winners are responsible for federal, state and local taxes. All costs and expenses not specifically included in the promotion are the sole responsibility of the Prize winner. Participants agree to (a) abide by the official rules and the decisions of the Sponsor; and (b) release the sponsor from all liability. No cash in lieu of any prize or prize component will be awarded except at Sponsor’s sole discretion. Prizes are not transferable and may only be substituted at the sole </w:t>
      </w:r>
      <w:bookmarkStart w:id="15" w:name="_GoBack"/>
      <w:bookmarkEnd w:id="15"/>
      <w:r w:rsidRPr="001B71A5">
        <w:rPr>
          <w:rFonts w:ascii="Mattel Founders Light" w:hAnsi="Mattel Founders Light"/>
          <w:sz w:val="22"/>
          <w:szCs w:val="22"/>
        </w:rPr>
        <w:t>discretion of the sponsor. Sponsor is not responsible for lost, late or misdirected entries, incorrect or inaccurate information, typographical or telecommunication malfunctions, etc. Sponsor may prohibit an entrant from participating in the Sweepstakes if it is determined that the legitimate operation of the Sweepstakes has been compromised.</w:t>
      </w:r>
    </w:p>
    <w:p w14:paraId="00F0FEDB" w14:textId="77777777" w:rsidR="0081190B" w:rsidRPr="001B71A5" w:rsidRDefault="0081190B" w:rsidP="0081190B">
      <w:pPr>
        <w:tabs>
          <w:tab w:val="left" w:pos="9090"/>
        </w:tabs>
        <w:ind w:left="-450" w:right="-450"/>
        <w:rPr>
          <w:rFonts w:ascii="Mattel Founders Light" w:hAnsi="Mattel Founders Light"/>
          <w:sz w:val="22"/>
          <w:szCs w:val="22"/>
        </w:rPr>
      </w:pPr>
    </w:p>
    <w:p w14:paraId="386DD021" w14:textId="77777777" w:rsidR="0081190B" w:rsidRPr="001B71A5" w:rsidRDefault="0081190B" w:rsidP="0081190B">
      <w:pPr>
        <w:tabs>
          <w:tab w:val="left" w:pos="9090"/>
        </w:tabs>
        <w:ind w:left="-450" w:right="-450"/>
        <w:rPr>
          <w:rFonts w:ascii="Mattel Founders Light" w:hAnsi="Mattel Founders Light"/>
          <w:sz w:val="22"/>
          <w:szCs w:val="22"/>
        </w:rPr>
      </w:pPr>
    </w:p>
    <w:p w14:paraId="67D66125" w14:textId="0EC70B31" w:rsidR="0081190B" w:rsidRPr="001B71A5" w:rsidRDefault="0081190B" w:rsidP="0081190B">
      <w:pPr>
        <w:tabs>
          <w:tab w:val="left" w:pos="9090"/>
        </w:tabs>
        <w:ind w:right="-450"/>
        <w:rPr>
          <w:rFonts w:ascii="Mattel Founders Light" w:eastAsia="Times New Roman" w:hAnsi="Mattel Founders Light" w:cs="Arial"/>
          <w:sz w:val="22"/>
          <w:szCs w:val="22"/>
        </w:rPr>
      </w:pPr>
      <w:r w:rsidRPr="001B71A5">
        <w:rPr>
          <w:rFonts w:ascii="Mattel Founders Light" w:hAnsi="Mattel Founders Light"/>
          <w:sz w:val="22"/>
          <w:szCs w:val="22"/>
        </w:rPr>
        <w:t xml:space="preserve">To receive a list of the winners or copy of the rules, send a self-addressed, stamped envelope for receipt by </w:t>
      </w:r>
      <w:r>
        <w:rPr>
          <w:rFonts w:ascii="Mattel Founders Light" w:hAnsi="Mattel Founders Light"/>
          <w:sz w:val="22"/>
          <w:szCs w:val="22"/>
        </w:rPr>
        <w:t>0</w:t>
      </w:r>
      <w:ins w:id="16" w:author="Deap, Samanta" w:date="2021-06-02T08:33:00Z">
        <w:r w:rsidR="001E623E">
          <w:rPr>
            <w:rFonts w:ascii="Mattel Founders Light" w:hAnsi="Mattel Founders Light"/>
            <w:sz w:val="22"/>
            <w:szCs w:val="22"/>
          </w:rPr>
          <w:t>7</w:t>
        </w:r>
      </w:ins>
      <w:del w:id="17" w:author="Deap, Samanta" w:date="2021-06-02T08:32:00Z">
        <w:r w:rsidR="00FD5599" w:rsidDel="001E623E">
          <w:rPr>
            <w:rFonts w:ascii="Mattel Founders Light" w:hAnsi="Mattel Founders Light"/>
            <w:sz w:val="22"/>
            <w:szCs w:val="22"/>
          </w:rPr>
          <w:delText>5</w:delText>
        </w:r>
      </w:del>
      <w:r w:rsidR="00FD5599">
        <w:rPr>
          <w:rFonts w:ascii="Mattel Founders Light" w:hAnsi="Mattel Founders Light"/>
          <w:sz w:val="22"/>
          <w:szCs w:val="22"/>
        </w:rPr>
        <w:t>/1</w:t>
      </w:r>
      <w:ins w:id="18" w:author="Deap, Samanta" w:date="2021-06-02T08:33:00Z">
        <w:r w:rsidR="001E623E">
          <w:rPr>
            <w:rFonts w:ascii="Mattel Founders Light" w:hAnsi="Mattel Founders Light"/>
            <w:sz w:val="22"/>
            <w:szCs w:val="22"/>
          </w:rPr>
          <w:t>6</w:t>
        </w:r>
      </w:ins>
      <w:del w:id="19" w:author="Deap, Samanta" w:date="2021-06-02T08:33:00Z">
        <w:r w:rsidR="00FD5599" w:rsidDel="001E623E">
          <w:rPr>
            <w:rFonts w:ascii="Mattel Founders Light" w:hAnsi="Mattel Founders Light"/>
            <w:sz w:val="22"/>
            <w:szCs w:val="22"/>
          </w:rPr>
          <w:delText>9</w:delText>
        </w:r>
      </w:del>
      <w:r>
        <w:rPr>
          <w:rFonts w:ascii="Mattel Founders Light" w:hAnsi="Mattel Founders Light"/>
          <w:sz w:val="22"/>
          <w:szCs w:val="22"/>
        </w:rPr>
        <w:t>/20</w:t>
      </w:r>
      <w:r w:rsidR="00536B1A">
        <w:rPr>
          <w:rFonts w:ascii="Mattel Founders Light" w:hAnsi="Mattel Founders Light"/>
          <w:sz w:val="22"/>
          <w:szCs w:val="22"/>
        </w:rPr>
        <w:t>21</w:t>
      </w:r>
      <w:r w:rsidRPr="001B71A5">
        <w:rPr>
          <w:rFonts w:ascii="Mattel Founders Light" w:hAnsi="Mattel Founders Light"/>
          <w:sz w:val="22"/>
          <w:szCs w:val="22"/>
        </w:rPr>
        <w:t xml:space="preserve"> to: </w:t>
      </w:r>
      <w:proofErr w:type="spellStart"/>
      <w:r w:rsidRPr="001B71A5">
        <w:rPr>
          <w:rFonts w:ascii="Mattel Founders Light" w:hAnsi="Mattel Founders Light" w:cs="Arial"/>
          <w:sz w:val="22"/>
          <w:szCs w:val="22"/>
          <w:lang w:val="es-MX"/>
        </w:rPr>
        <w:t>Attn</w:t>
      </w:r>
      <w:proofErr w:type="spellEnd"/>
      <w:r w:rsidRPr="001B71A5">
        <w:rPr>
          <w:rFonts w:ascii="Mattel Founders Light" w:hAnsi="Mattel Founders Light" w:cs="Arial"/>
          <w:sz w:val="22"/>
          <w:szCs w:val="22"/>
          <w:lang w:val="es-MX"/>
        </w:rPr>
        <w:t xml:space="preserve">: </w:t>
      </w:r>
      <w:proofErr w:type="spellStart"/>
      <w:r>
        <w:rPr>
          <w:rFonts w:ascii="Mattel Founders Light" w:hAnsi="Mattel Founders Light" w:cs="Arial"/>
          <w:sz w:val="22"/>
          <w:szCs w:val="22"/>
          <w:lang w:val="es-MX"/>
        </w:rPr>
        <w:t>The</w:t>
      </w:r>
      <w:proofErr w:type="spellEnd"/>
      <w:r>
        <w:rPr>
          <w:rFonts w:ascii="Mattel Founders Light" w:hAnsi="Mattel Founders Light" w:cs="Arial"/>
          <w:sz w:val="22"/>
          <w:szCs w:val="22"/>
          <w:lang w:val="es-MX"/>
        </w:rPr>
        <w:t xml:space="preserve"> Mattel </w:t>
      </w:r>
      <w:r w:rsidRPr="001B71A5">
        <w:rPr>
          <w:rFonts w:ascii="Mattel Founders Light" w:hAnsi="Mattel Founders Light" w:cs="Arial"/>
          <w:sz w:val="22"/>
          <w:szCs w:val="22"/>
          <w:lang w:val="es-MX"/>
        </w:rPr>
        <w:t xml:space="preserve">Toy Store., </w:t>
      </w:r>
      <w:proofErr w:type="spellStart"/>
      <w:r w:rsidRPr="001B71A5">
        <w:rPr>
          <w:rFonts w:ascii="Mattel Founders Light" w:hAnsi="Mattel Founders Light" w:cs="Arial"/>
          <w:sz w:val="22"/>
          <w:szCs w:val="22"/>
          <w:lang w:val="es-MX"/>
        </w:rPr>
        <w:t>Mailstop</w:t>
      </w:r>
      <w:proofErr w:type="spellEnd"/>
      <w:r w:rsidRPr="001B71A5">
        <w:rPr>
          <w:rFonts w:ascii="Mattel Founders Light" w:hAnsi="Mattel Founders Light" w:cs="Arial"/>
          <w:sz w:val="22"/>
          <w:szCs w:val="22"/>
          <w:lang w:val="es-MX"/>
        </w:rPr>
        <w:t xml:space="preserve"> </w:t>
      </w:r>
      <w:r>
        <w:rPr>
          <w:rFonts w:ascii="Mattel Founders Light" w:hAnsi="Mattel Founders Light" w:cs="Arial"/>
          <w:sz w:val="22"/>
          <w:szCs w:val="22"/>
          <w:lang w:val="es-MX"/>
        </w:rPr>
        <w:t>TWR 1-1</w:t>
      </w:r>
      <w:r w:rsidRPr="001B71A5">
        <w:rPr>
          <w:rFonts w:ascii="Mattel Founders Light" w:hAnsi="Mattel Founders Light" w:cs="Arial"/>
          <w:sz w:val="22"/>
          <w:szCs w:val="22"/>
          <w:lang w:val="es-MX"/>
        </w:rPr>
        <w:t xml:space="preserve">, 333 Continental </w:t>
      </w:r>
      <w:proofErr w:type="spellStart"/>
      <w:r w:rsidRPr="001B71A5">
        <w:rPr>
          <w:rFonts w:ascii="Mattel Founders Light" w:hAnsi="Mattel Founders Light" w:cs="Arial"/>
          <w:sz w:val="22"/>
          <w:szCs w:val="22"/>
          <w:lang w:val="es-MX"/>
        </w:rPr>
        <w:t>Blvd</w:t>
      </w:r>
      <w:proofErr w:type="spellEnd"/>
      <w:r w:rsidRPr="001B71A5">
        <w:rPr>
          <w:rFonts w:ascii="Mattel Founders Light" w:hAnsi="Mattel Founders Light" w:cs="Arial"/>
          <w:sz w:val="22"/>
          <w:szCs w:val="22"/>
          <w:lang w:val="es-MX"/>
        </w:rPr>
        <w:t>., El Segundo, CA 9024</w:t>
      </w:r>
      <w:r w:rsidRPr="001B71A5">
        <w:rPr>
          <w:rFonts w:ascii="Mattel Founders Light" w:eastAsia="Times New Roman" w:hAnsi="Mattel Founders Light" w:cs="Arial"/>
          <w:sz w:val="22"/>
          <w:szCs w:val="22"/>
        </w:rPr>
        <w:t>5</w:t>
      </w:r>
    </w:p>
    <w:p w14:paraId="2659C7F9" w14:textId="77777777" w:rsidR="0081190B" w:rsidRPr="001B71A5" w:rsidRDefault="0081190B" w:rsidP="0081190B">
      <w:pPr>
        <w:tabs>
          <w:tab w:val="left" w:pos="9090"/>
        </w:tabs>
        <w:ind w:left="-450" w:right="-450"/>
        <w:rPr>
          <w:rFonts w:ascii="Mattel Founders Light" w:eastAsia="Times New Roman" w:hAnsi="Mattel Founders Light" w:cs="Arial"/>
          <w:sz w:val="22"/>
          <w:szCs w:val="22"/>
        </w:rPr>
      </w:pPr>
    </w:p>
    <w:p w14:paraId="5D5954C7" w14:textId="77777777" w:rsidR="0081190B" w:rsidRPr="001B71A5" w:rsidRDefault="0081190B" w:rsidP="0081190B">
      <w:pPr>
        <w:tabs>
          <w:tab w:val="left" w:pos="9090"/>
        </w:tabs>
        <w:ind w:left="-450" w:right="-450"/>
        <w:rPr>
          <w:rFonts w:ascii="Mattel Founders Light" w:eastAsia="Times New Roman" w:hAnsi="Mattel Founders Light" w:cs="Arial"/>
          <w:sz w:val="22"/>
          <w:szCs w:val="22"/>
        </w:rPr>
      </w:pPr>
    </w:p>
    <w:p w14:paraId="52F4A45D" w14:textId="77777777" w:rsidR="00F20FE7" w:rsidRDefault="0081190B" w:rsidP="00625AAF">
      <w:pPr>
        <w:tabs>
          <w:tab w:val="left" w:pos="9090"/>
        </w:tabs>
        <w:ind w:left="-450" w:right="-450"/>
        <w:rPr>
          <w:rFonts w:ascii="Mattel Founders Light" w:eastAsia="Times New Roman" w:hAnsi="Mattel Founders Light"/>
          <w:sz w:val="22"/>
          <w:szCs w:val="22"/>
        </w:rPr>
      </w:pPr>
      <w:r w:rsidRPr="001B71A5">
        <w:rPr>
          <w:rFonts w:ascii="Mattel Founders Light" w:eastAsia="Times New Roman" w:hAnsi="Mattel Founders Light"/>
          <w:sz w:val="22"/>
          <w:szCs w:val="22"/>
        </w:rPr>
        <w:t xml:space="preserve">SPONSOR: The Mattel Toy Store                                                </w:t>
      </w:r>
      <w:r>
        <w:rPr>
          <w:rFonts w:ascii="Mattel Founders Light" w:eastAsia="Times New Roman" w:hAnsi="Mattel Founders Light"/>
          <w:sz w:val="22"/>
          <w:szCs w:val="22"/>
        </w:rPr>
        <w:t xml:space="preserve">                                                                                </w:t>
      </w:r>
      <w:r w:rsidRPr="001B71A5">
        <w:rPr>
          <w:rFonts w:ascii="Mattel Founders Light" w:eastAsia="Times New Roman" w:hAnsi="Mattel Founders Light"/>
          <w:sz w:val="22"/>
          <w:szCs w:val="22"/>
        </w:rPr>
        <w:t xml:space="preserve"> </w:t>
      </w:r>
    </w:p>
    <w:p w14:paraId="47162E69" w14:textId="6FDED740" w:rsidR="00147A3A" w:rsidRPr="00625AAF" w:rsidRDefault="0081190B" w:rsidP="00625AAF">
      <w:pPr>
        <w:tabs>
          <w:tab w:val="left" w:pos="9090"/>
        </w:tabs>
        <w:ind w:left="-450" w:right="-450"/>
        <w:rPr>
          <w:rFonts w:ascii="Mattel Founders Light" w:eastAsia="Times New Roman" w:hAnsi="Mattel Founders Light"/>
          <w:sz w:val="22"/>
          <w:szCs w:val="22"/>
        </w:rPr>
      </w:pPr>
      <w:r w:rsidRPr="001B71A5">
        <w:rPr>
          <w:rFonts w:ascii="Mattel Founders Light" w:eastAsia="Times New Roman" w:hAnsi="Mattel Founders Light"/>
          <w:sz w:val="22"/>
          <w:szCs w:val="22"/>
        </w:rPr>
        <w:t>©20</w:t>
      </w:r>
      <w:r w:rsidR="00625AAF">
        <w:rPr>
          <w:rFonts w:ascii="Mattel Founders Light" w:eastAsia="Times New Roman" w:hAnsi="Mattel Founders Light"/>
          <w:sz w:val="22"/>
          <w:szCs w:val="22"/>
        </w:rPr>
        <w:t>21</w:t>
      </w:r>
      <w:r w:rsidR="00F20FE7">
        <w:rPr>
          <w:rFonts w:ascii="Mattel Founders Light" w:eastAsia="Times New Roman" w:hAnsi="Mattel Founders Light"/>
          <w:sz w:val="22"/>
          <w:szCs w:val="22"/>
        </w:rPr>
        <w:t xml:space="preserve"> Mattel.</w:t>
      </w:r>
    </w:p>
    <w:sectPr w:rsidR="00147A3A" w:rsidRPr="0062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attel Founders Light">
    <w:altName w:val="Calibri"/>
    <w:panose1 w:val="02000503000000020004"/>
    <w:charset w:val="00"/>
    <w:family w:val="auto"/>
    <w:pitch w:val="variable"/>
    <w:sig w:usb0="A000002F" w:usb1="5000005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p, Samanta">
    <w15:presenceInfo w15:providerId="AD" w15:userId="S::Samanta.Deap@Mattel.com::39e7e7b3-2b55-4b4b-a935-c60361ea7e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B"/>
    <w:rsid w:val="00147A3A"/>
    <w:rsid w:val="001E623E"/>
    <w:rsid w:val="00201550"/>
    <w:rsid w:val="002D0BA2"/>
    <w:rsid w:val="004617B8"/>
    <w:rsid w:val="00536B1A"/>
    <w:rsid w:val="005E4A53"/>
    <w:rsid w:val="00625AAF"/>
    <w:rsid w:val="0081190B"/>
    <w:rsid w:val="009E5156"/>
    <w:rsid w:val="00B0298D"/>
    <w:rsid w:val="00C547DF"/>
    <w:rsid w:val="00CE766D"/>
    <w:rsid w:val="00F20FE7"/>
    <w:rsid w:val="00FD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EE7A"/>
  <w15:chartTrackingRefBased/>
  <w15:docId w15:val="{BC6BD6B5-52F6-4AAF-9EC6-7924EB8C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0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190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Deap, Samanta</dc:creator>
  <cp:keywords/>
  <dc:description/>
  <cp:lastModifiedBy>Deap, Samanta</cp:lastModifiedBy>
  <cp:revision>2</cp:revision>
  <dcterms:created xsi:type="dcterms:W3CDTF">2021-06-02T15:33:00Z</dcterms:created>
  <dcterms:modified xsi:type="dcterms:W3CDTF">2021-06-02T15:33:00Z</dcterms:modified>
</cp:coreProperties>
</file>